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31B7E" w14:textId="77777777" w:rsidR="00240149" w:rsidRPr="00240149" w:rsidRDefault="00240149" w:rsidP="00240149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240149">
        <w:rPr>
          <w:b/>
          <w:bCs/>
          <w:sz w:val="32"/>
          <w:szCs w:val="32"/>
        </w:rPr>
        <w:t xml:space="preserve">“Managers help people see themselves as they are; Leaders help people to see themselves better than they are.” — Jim </w:t>
      </w:r>
      <w:proofErr w:type="spellStart"/>
      <w:r w:rsidRPr="00240149">
        <w:rPr>
          <w:b/>
          <w:bCs/>
          <w:sz w:val="32"/>
          <w:szCs w:val="32"/>
        </w:rPr>
        <w:t>Rohn</w:t>
      </w:r>
      <w:proofErr w:type="spellEnd"/>
    </w:p>
    <w:p w14:paraId="42129028" w14:textId="77777777" w:rsidR="00060F37" w:rsidRDefault="0021379F" w:rsidP="00240149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Nine </w:t>
      </w:r>
      <w:r w:rsidR="00FA4A96">
        <w:rPr>
          <w:rFonts w:ascii="Arial" w:hAnsi="Arial"/>
          <w:sz w:val="19"/>
          <w:szCs w:val="19"/>
          <w:lang w:val="en-AU" w:eastAsia="zh-CN" w:bidi="he-IL"/>
        </w:rPr>
        <w:t xml:space="preserve">months into 2012! </w:t>
      </w:r>
      <w:r w:rsidR="00240149">
        <w:rPr>
          <w:rFonts w:ascii="Arial" w:hAnsi="Arial"/>
          <w:sz w:val="19"/>
          <w:szCs w:val="19"/>
          <w:lang w:val="en-AU" w:eastAsia="zh-CN" w:bidi="he-IL"/>
        </w:rPr>
        <w:t>The membership base, volunteers, board members and sponsors have</w:t>
      </w:r>
      <w:del w:id="0" w:author="Ida Rohne" w:date="2012-09-23T17:29:00Z">
        <w:r w:rsidR="00240149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 </w:delText>
        </w:r>
        <w:r w:rsidR="005116B8" w:rsidDel="00640078">
          <w:rPr>
            <w:rFonts w:ascii="Arial" w:hAnsi="Arial"/>
            <w:sz w:val="19"/>
            <w:szCs w:val="19"/>
            <w:lang w:val="en-AU" w:eastAsia="zh-CN" w:bidi="he-IL"/>
          </w:rPr>
          <w:delText>really</w:delText>
        </w:r>
      </w:del>
      <w:r w:rsidR="005116B8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240149">
        <w:rPr>
          <w:rFonts w:ascii="Arial" w:hAnsi="Arial"/>
          <w:sz w:val="19"/>
          <w:szCs w:val="19"/>
          <w:lang w:val="en-AU" w:eastAsia="zh-CN" w:bidi="he-IL"/>
        </w:rPr>
        <w:t>grown and the PMI Sydney Chapter is</w:t>
      </w:r>
      <w:del w:id="1" w:author="Ida Rohne" w:date="2012-09-23T17:29:00Z">
        <w:r w:rsidR="00240149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 really</w:delText>
        </w:r>
      </w:del>
      <w:r w:rsidR="00240149">
        <w:rPr>
          <w:rFonts w:ascii="Arial" w:hAnsi="Arial"/>
          <w:sz w:val="19"/>
          <w:szCs w:val="19"/>
          <w:lang w:val="en-AU" w:eastAsia="zh-CN" w:bidi="he-IL"/>
        </w:rPr>
        <w:t xml:space="preserve"> showing signs of an effective, collaborative, productive and consistent system</w:t>
      </w:r>
      <w:r w:rsidR="00060F37">
        <w:rPr>
          <w:rFonts w:ascii="Arial" w:hAnsi="Arial"/>
          <w:sz w:val="19"/>
          <w:szCs w:val="19"/>
          <w:lang w:val="en-AU" w:eastAsia="zh-CN" w:bidi="he-IL"/>
        </w:rPr>
        <w:t>!</w:t>
      </w:r>
      <w:r w:rsidR="00240149">
        <w:rPr>
          <w:rFonts w:ascii="Arial" w:hAnsi="Arial"/>
          <w:sz w:val="19"/>
          <w:szCs w:val="19"/>
          <w:lang w:val="en-AU" w:eastAsia="zh-CN" w:bidi="he-IL"/>
        </w:rPr>
        <w:t xml:space="preserve"> It is awesome to see the energy and enthusiasm at each event, workshop</w:t>
      </w:r>
      <w:ins w:id="2" w:author="Ida Rohne" w:date="2012-09-23T17:30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 xml:space="preserve">, </w:t>
        </w:r>
      </w:ins>
      <w:r w:rsidR="00240149">
        <w:rPr>
          <w:rFonts w:ascii="Arial" w:hAnsi="Arial"/>
          <w:sz w:val="19"/>
          <w:szCs w:val="19"/>
          <w:lang w:val="en-AU" w:eastAsia="zh-CN" w:bidi="he-IL"/>
        </w:rPr>
        <w:t xml:space="preserve">board meeting, </w:t>
      </w:r>
      <w:r w:rsidR="001D6E6C">
        <w:rPr>
          <w:rFonts w:ascii="Arial" w:hAnsi="Arial"/>
          <w:sz w:val="19"/>
          <w:szCs w:val="19"/>
          <w:lang w:val="en-AU" w:eastAsia="zh-CN" w:bidi="he-IL"/>
        </w:rPr>
        <w:t xml:space="preserve">and </w:t>
      </w:r>
      <w:r w:rsidR="00240149">
        <w:rPr>
          <w:rFonts w:ascii="Arial" w:hAnsi="Arial"/>
          <w:sz w:val="19"/>
          <w:szCs w:val="19"/>
          <w:lang w:val="en-AU" w:eastAsia="zh-CN" w:bidi="he-IL"/>
        </w:rPr>
        <w:t>encounter with members, sponsors and associates</w:t>
      </w:r>
      <w:r w:rsidR="005116B8">
        <w:rPr>
          <w:rFonts w:ascii="Arial" w:hAnsi="Arial"/>
          <w:sz w:val="19"/>
          <w:szCs w:val="19"/>
          <w:lang w:val="en-AU" w:eastAsia="zh-CN" w:bidi="he-IL"/>
        </w:rPr>
        <w:t>. F</w:t>
      </w:r>
      <w:r w:rsidR="00240149">
        <w:rPr>
          <w:rFonts w:ascii="Arial" w:hAnsi="Arial"/>
          <w:sz w:val="19"/>
          <w:szCs w:val="19"/>
          <w:lang w:val="en-AU" w:eastAsia="zh-CN" w:bidi="he-IL"/>
        </w:rPr>
        <w:t xml:space="preserve">or that I can only say: THANK YOU! It is great to lead and be involved </w:t>
      </w:r>
      <w:r w:rsidR="00A55EDA">
        <w:rPr>
          <w:rFonts w:ascii="Arial" w:hAnsi="Arial"/>
          <w:sz w:val="19"/>
          <w:szCs w:val="19"/>
          <w:lang w:val="en-AU" w:eastAsia="zh-CN" w:bidi="he-IL"/>
        </w:rPr>
        <w:t xml:space="preserve">with </w:t>
      </w:r>
      <w:r w:rsidR="00240149">
        <w:rPr>
          <w:rFonts w:ascii="Arial" w:hAnsi="Arial"/>
          <w:sz w:val="19"/>
          <w:szCs w:val="19"/>
          <w:lang w:val="en-AU" w:eastAsia="zh-CN" w:bidi="he-IL"/>
        </w:rPr>
        <w:t>leaders!</w:t>
      </w:r>
    </w:p>
    <w:p w14:paraId="5D313123" w14:textId="09EDE800" w:rsidR="00240149" w:rsidRDefault="00B05F5F" w:rsidP="00240149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The PMI Sydney Chapter</w:t>
      </w:r>
      <w:r w:rsidR="004A76FD">
        <w:rPr>
          <w:rFonts w:ascii="Arial" w:hAnsi="Arial"/>
          <w:sz w:val="19"/>
          <w:szCs w:val="19"/>
          <w:lang w:val="en-AU" w:eastAsia="zh-CN" w:bidi="he-IL"/>
        </w:rPr>
        <w:t xml:space="preserve"> (PMISC)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240149">
        <w:rPr>
          <w:rFonts w:ascii="Arial" w:hAnsi="Arial"/>
          <w:sz w:val="19"/>
          <w:szCs w:val="19"/>
          <w:lang w:val="en-AU" w:eastAsia="zh-CN" w:bidi="he-IL"/>
        </w:rPr>
        <w:t>continues to deliver on the</w:t>
      </w:r>
      <w:ins w:id="3" w:author="Ida Rohne" w:date="2012-09-23T17:30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 xml:space="preserve"> </w:t>
        </w:r>
      </w:ins>
      <w:ins w:id="4" w:author="Hitachi Data Systems" w:date="2012-09-23T21:31:00Z">
        <w:r w:rsidR="009D4284">
          <w:rPr>
            <w:rFonts w:ascii="Arial" w:hAnsi="Arial"/>
            <w:sz w:val="19"/>
            <w:szCs w:val="19"/>
            <w:lang w:val="en-AU" w:eastAsia="zh-CN" w:bidi="he-IL"/>
          </w:rPr>
          <w:t>three</w:t>
        </w:r>
      </w:ins>
      <w:bookmarkStart w:id="5" w:name="_GoBack"/>
      <w:bookmarkEnd w:id="5"/>
      <w:ins w:id="6" w:author="Ida Rohne" w:date="2012-09-23T17:30:00Z">
        <w:del w:id="7" w:author="Hitachi Data Systems" w:date="2012-09-23T21:31:00Z">
          <w:r w:rsidR="00640078" w:rsidDel="009D4284">
            <w:rPr>
              <w:rFonts w:ascii="Arial" w:hAnsi="Arial"/>
              <w:sz w:val="19"/>
              <w:szCs w:val="19"/>
              <w:lang w:val="en-AU" w:eastAsia="zh-CN" w:bidi="he-IL"/>
            </w:rPr>
            <w:delText>four</w:delText>
          </w:r>
        </w:del>
      </w:ins>
      <w:del w:id="8" w:author="Ida Rohne" w:date="2012-09-23T17:30:00Z">
        <w:r w:rsidR="00240149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 4</w:delText>
        </w:r>
      </w:del>
      <w:r w:rsidR="00240149">
        <w:rPr>
          <w:rFonts w:ascii="Arial" w:hAnsi="Arial"/>
          <w:sz w:val="19"/>
          <w:szCs w:val="19"/>
          <w:lang w:val="en-AU" w:eastAsia="zh-CN" w:bidi="he-IL"/>
        </w:rPr>
        <w:t xml:space="preserve"> major objectives set out early in the year: </w:t>
      </w:r>
    </w:p>
    <w:p w14:paraId="4336E70D" w14:textId="77777777" w:rsidR="00240149" w:rsidRDefault="00240149" w:rsidP="00240149">
      <w:pPr>
        <w:pStyle w:val="NormalWeb"/>
        <w:numPr>
          <w:ilvl w:val="0"/>
          <w:numId w:val="22"/>
        </w:numPr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2012 members by the end of 2012</w:t>
      </w:r>
    </w:p>
    <w:p w14:paraId="2C4AC7AC" w14:textId="77777777" w:rsidR="00240149" w:rsidRDefault="00240149" w:rsidP="00240149">
      <w:pPr>
        <w:pStyle w:val="NormalWeb"/>
        <w:numPr>
          <w:ilvl w:val="0"/>
          <w:numId w:val="22"/>
        </w:numPr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13 sponsors lined up to support the 2013 PMI National Conference</w:t>
      </w:r>
    </w:p>
    <w:p w14:paraId="4BDAE52E" w14:textId="77777777" w:rsidR="00240149" w:rsidRDefault="00240149" w:rsidP="00240149">
      <w:pPr>
        <w:pStyle w:val="NormalWeb"/>
        <w:numPr>
          <w:ilvl w:val="0"/>
          <w:numId w:val="22"/>
        </w:numPr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Sustainability </w:t>
      </w:r>
    </w:p>
    <w:p w14:paraId="2796EB6E" w14:textId="77777777" w:rsidR="002E47B3" w:rsidRDefault="00240149" w:rsidP="00240149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Our membership base has </w:t>
      </w:r>
      <w:r w:rsidR="00E4621A">
        <w:rPr>
          <w:rFonts w:ascii="Arial" w:hAnsi="Arial"/>
          <w:sz w:val="19"/>
          <w:szCs w:val="19"/>
          <w:lang w:val="en-AU" w:eastAsia="zh-CN" w:bidi="he-IL"/>
        </w:rPr>
        <w:t>be</w:t>
      </w:r>
      <w:r w:rsidR="005116B8">
        <w:rPr>
          <w:rFonts w:ascii="Arial" w:hAnsi="Arial"/>
          <w:sz w:val="19"/>
          <w:szCs w:val="19"/>
          <w:lang w:val="en-AU" w:eastAsia="zh-CN" w:bidi="he-IL"/>
        </w:rPr>
        <w:t>en</w:t>
      </w:r>
      <w:r w:rsidR="00E4621A">
        <w:rPr>
          <w:rFonts w:ascii="Arial" w:hAnsi="Arial"/>
          <w:sz w:val="19"/>
          <w:szCs w:val="19"/>
          <w:lang w:val="en-AU" w:eastAsia="zh-CN" w:bidi="he-IL"/>
        </w:rPr>
        <w:t xml:space="preserve"> growing steadily, and I am hoping we will get</w:t>
      </w:r>
      <w:del w:id="9" w:author="Ida Rohne" w:date="2012-09-23T17:31:00Z">
        <w:r w:rsidR="00E4621A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 </w:delText>
        </w:r>
        <w:r w:rsidR="005116B8" w:rsidDel="00640078">
          <w:rPr>
            <w:rFonts w:ascii="Arial" w:hAnsi="Arial"/>
            <w:sz w:val="19"/>
            <w:szCs w:val="19"/>
            <w:lang w:val="en-AU" w:eastAsia="zh-CN" w:bidi="he-IL"/>
          </w:rPr>
          <w:delText>extremely</w:delText>
        </w:r>
      </w:del>
      <w:r w:rsidR="005116B8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E4621A">
        <w:rPr>
          <w:rFonts w:ascii="Arial" w:hAnsi="Arial"/>
          <w:sz w:val="19"/>
          <w:szCs w:val="19"/>
          <w:lang w:val="en-AU" w:eastAsia="zh-CN" w:bidi="he-IL"/>
        </w:rPr>
        <w:t>close to our objective</w:t>
      </w:r>
      <w:r w:rsidR="005116B8">
        <w:rPr>
          <w:rFonts w:ascii="Arial" w:hAnsi="Arial"/>
          <w:sz w:val="19"/>
          <w:szCs w:val="19"/>
          <w:lang w:val="en-AU" w:eastAsia="zh-CN" w:bidi="he-IL"/>
        </w:rPr>
        <w:t>,</w:t>
      </w:r>
      <w:r w:rsidR="00E4621A">
        <w:rPr>
          <w:rFonts w:ascii="Arial" w:hAnsi="Arial"/>
          <w:sz w:val="19"/>
          <w:szCs w:val="19"/>
          <w:lang w:val="en-AU" w:eastAsia="zh-CN" w:bidi="he-IL"/>
        </w:rPr>
        <w:t xml:space="preserve"> as we have had great initiatives delivered to our membership base and the professional market</w:t>
      </w:r>
      <w:r w:rsidR="002E47B3">
        <w:rPr>
          <w:rFonts w:ascii="Arial" w:hAnsi="Arial"/>
          <w:sz w:val="19"/>
          <w:szCs w:val="19"/>
          <w:lang w:val="en-AU" w:eastAsia="zh-CN" w:bidi="he-IL"/>
        </w:rPr>
        <w:t>.</w:t>
      </w:r>
    </w:p>
    <w:p w14:paraId="63D2AD01" w14:textId="77777777" w:rsidR="002E47B3" w:rsidRDefault="002E47B3" w:rsidP="002E47B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Our sponsorship base has been growing in a v</w:t>
      </w:r>
      <w:r w:rsidR="00A55EDA">
        <w:rPr>
          <w:rFonts w:ascii="Arial" w:hAnsi="Arial"/>
          <w:sz w:val="19"/>
          <w:szCs w:val="19"/>
          <w:lang w:val="en-AU" w:eastAsia="zh-CN" w:bidi="he-IL"/>
        </w:rPr>
        <w:t>ery creative and innovative manner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and we have several organisations interested to participate in the upcoming conference. </w:t>
      </w:r>
    </w:p>
    <w:p w14:paraId="2443FB99" w14:textId="77777777" w:rsidR="00A55EDA" w:rsidRDefault="002E47B3" w:rsidP="002E47B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In all, </w:t>
      </w:r>
      <w:r w:rsidR="005116B8">
        <w:rPr>
          <w:rFonts w:ascii="Arial" w:hAnsi="Arial"/>
          <w:sz w:val="19"/>
          <w:szCs w:val="19"/>
          <w:lang w:val="en-AU" w:eastAsia="zh-CN" w:bidi="he-IL"/>
        </w:rPr>
        <w:t xml:space="preserve">this year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has been a great journey so far, </w:t>
      </w:r>
      <w:r w:rsidR="00A55EDA">
        <w:rPr>
          <w:rFonts w:ascii="Arial" w:hAnsi="Arial"/>
          <w:sz w:val="19"/>
          <w:szCs w:val="19"/>
          <w:lang w:val="en-AU" w:eastAsia="zh-CN" w:bidi="he-IL"/>
        </w:rPr>
        <w:t xml:space="preserve">but… </w:t>
      </w:r>
      <w:r>
        <w:rPr>
          <w:rFonts w:ascii="Arial" w:hAnsi="Arial"/>
          <w:sz w:val="19"/>
          <w:szCs w:val="19"/>
          <w:lang w:val="en-AU" w:eastAsia="zh-CN" w:bidi="he-IL"/>
        </w:rPr>
        <w:t>let me rem</w:t>
      </w:r>
      <w:r w:rsidR="00A55EDA">
        <w:rPr>
          <w:rFonts w:ascii="Arial" w:hAnsi="Arial"/>
          <w:sz w:val="19"/>
          <w:szCs w:val="19"/>
          <w:lang w:val="en-AU" w:eastAsia="zh-CN" w:bidi="he-IL"/>
        </w:rPr>
        <w:t>ind you of a few things that have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happened since </w:t>
      </w:r>
      <w:r w:rsidR="0021379F">
        <w:rPr>
          <w:rFonts w:ascii="Arial" w:hAnsi="Arial"/>
          <w:sz w:val="19"/>
          <w:szCs w:val="19"/>
          <w:lang w:val="en-AU" w:eastAsia="zh-CN" w:bidi="he-IL"/>
        </w:rPr>
        <w:t xml:space="preserve">the last </w:t>
      </w:r>
      <w:r w:rsidR="00220300">
        <w:rPr>
          <w:rFonts w:ascii="Arial" w:hAnsi="Arial"/>
          <w:sz w:val="19"/>
          <w:szCs w:val="19"/>
          <w:lang w:val="en-AU" w:eastAsia="zh-CN" w:bidi="he-IL"/>
        </w:rPr>
        <w:t>issue</w:t>
      </w:r>
      <w:r w:rsidR="0021379F">
        <w:rPr>
          <w:rFonts w:ascii="Arial" w:hAnsi="Arial"/>
          <w:sz w:val="19"/>
          <w:szCs w:val="19"/>
          <w:lang w:val="en-AU" w:eastAsia="zh-CN" w:bidi="he-IL"/>
        </w:rPr>
        <w:t xml:space="preserve"> of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the Critical Path. </w:t>
      </w:r>
    </w:p>
    <w:p w14:paraId="5F17D633" w14:textId="77777777" w:rsidR="002E47B3" w:rsidRDefault="002E47B3" w:rsidP="002E47B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We now have </w:t>
      </w:r>
      <w:r w:rsidR="00E4621A">
        <w:rPr>
          <w:rFonts w:ascii="Arial" w:hAnsi="Arial"/>
          <w:sz w:val="19"/>
          <w:szCs w:val="19"/>
          <w:lang w:val="en-AU" w:eastAsia="zh-CN" w:bidi="he-IL"/>
        </w:rPr>
        <w:t>a PMI Sydney Chapter Toastmaster</w:t>
      </w:r>
      <w:r w:rsidR="0021379F">
        <w:rPr>
          <w:rFonts w:ascii="Arial" w:hAnsi="Arial"/>
          <w:sz w:val="19"/>
          <w:szCs w:val="19"/>
          <w:lang w:val="en-AU" w:eastAsia="zh-CN" w:bidi="he-IL"/>
        </w:rPr>
        <w:t>s Club</w:t>
      </w:r>
      <w:r w:rsidR="005116B8">
        <w:rPr>
          <w:rFonts w:ascii="Arial" w:hAnsi="Arial"/>
          <w:sz w:val="19"/>
          <w:szCs w:val="19"/>
          <w:lang w:val="en-AU" w:eastAsia="zh-CN" w:bidi="he-IL"/>
        </w:rPr>
        <w:t xml:space="preserve">. </w:t>
      </w:r>
      <w:r w:rsidR="00E4621A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5116B8">
        <w:rPr>
          <w:rFonts w:ascii="Arial" w:hAnsi="Arial"/>
          <w:sz w:val="19"/>
          <w:szCs w:val="19"/>
          <w:lang w:val="en-AU" w:eastAsia="zh-CN" w:bidi="he-IL"/>
        </w:rPr>
        <w:t>C</w:t>
      </w:r>
      <w:r>
        <w:rPr>
          <w:rFonts w:ascii="Arial" w:hAnsi="Arial"/>
          <w:sz w:val="19"/>
          <w:szCs w:val="19"/>
          <w:lang w:val="en-AU" w:eastAsia="zh-CN" w:bidi="he-IL"/>
        </w:rPr>
        <w:t>heck it out as Toastmasters is a fabulous way to meet other professional</w:t>
      </w:r>
      <w:r w:rsidR="005116B8">
        <w:rPr>
          <w:rFonts w:ascii="Arial" w:hAnsi="Arial"/>
          <w:sz w:val="19"/>
          <w:szCs w:val="19"/>
          <w:lang w:val="en-AU" w:eastAsia="zh-CN" w:bidi="he-IL"/>
        </w:rPr>
        <w:t>s and</w:t>
      </w:r>
      <w:del w:id="10" w:author="Ida Rohne" w:date="2012-09-23T17:31:00Z">
        <w:r w:rsidR="005116B8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 </w:delText>
        </w:r>
      </w:del>
      <w:r>
        <w:rPr>
          <w:rFonts w:ascii="Arial" w:hAnsi="Arial"/>
          <w:sz w:val="19"/>
          <w:szCs w:val="19"/>
          <w:lang w:val="en-AU" w:eastAsia="zh-CN" w:bidi="he-IL"/>
        </w:rPr>
        <w:t xml:space="preserve"> increase your public speaking confidence in a safe and like-minded environment. </w:t>
      </w:r>
    </w:p>
    <w:p w14:paraId="30815685" w14:textId="77777777" w:rsidR="002E47B3" w:rsidRDefault="00A55EDA" w:rsidP="002E47B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We held a collaborative session</w:t>
      </w:r>
      <w:r w:rsidR="002E47B3">
        <w:rPr>
          <w:rFonts w:ascii="Arial" w:hAnsi="Arial"/>
          <w:sz w:val="19"/>
          <w:szCs w:val="19"/>
          <w:lang w:val="en-AU" w:eastAsia="zh-CN" w:bidi="he-IL"/>
        </w:rPr>
        <w:t xml:space="preserve"> between PMI S</w:t>
      </w:r>
      <w:r w:rsidR="0021379F">
        <w:rPr>
          <w:rFonts w:ascii="Arial" w:hAnsi="Arial"/>
          <w:sz w:val="19"/>
          <w:szCs w:val="19"/>
          <w:lang w:val="en-AU" w:eastAsia="zh-CN" w:bidi="he-IL"/>
        </w:rPr>
        <w:t xml:space="preserve">ydney </w:t>
      </w:r>
      <w:r w:rsidR="002E47B3">
        <w:rPr>
          <w:rFonts w:ascii="Arial" w:hAnsi="Arial"/>
          <w:sz w:val="19"/>
          <w:szCs w:val="19"/>
          <w:lang w:val="en-AU" w:eastAsia="zh-CN" w:bidi="he-IL"/>
        </w:rPr>
        <w:t>C</w:t>
      </w:r>
      <w:r w:rsidR="0021379F">
        <w:rPr>
          <w:rFonts w:ascii="Arial" w:hAnsi="Arial"/>
          <w:sz w:val="19"/>
          <w:szCs w:val="19"/>
          <w:lang w:val="en-AU" w:eastAsia="zh-CN" w:bidi="he-IL"/>
        </w:rPr>
        <w:t>hapter</w:t>
      </w:r>
      <w:ins w:id="11" w:author="Ida Rohne" w:date="2012-09-23T17:32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,</w:t>
        </w:r>
      </w:ins>
      <w:del w:id="12" w:author="Ida Rohne" w:date="2012-09-23T17:32:00Z">
        <w:r w:rsidR="005116B8" w:rsidDel="00640078">
          <w:rPr>
            <w:rFonts w:ascii="Arial" w:hAnsi="Arial"/>
            <w:sz w:val="19"/>
            <w:szCs w:val="19"/>
            <w:lang w:val="en-AU" w:eastAsia="zh-CN" w:bidi="he-IL"/>
          </w:rPr>
          <w:delText>;</w:delText>
        </w:r>
      </w:del>
      <w:r w:rsidR="0021379F">
        <w:rPr>
          <w:rFonts w:ascii="Arial" w:hAnsi="Arial"/>
          <w:sz w:val="19"/>
          <w:szCs w:val="19"/>
          <w:lang w:val="en-AU" w:eastAsia="zh-CN" w:bidi="he-IL"/>
        </w:rPr>
        <w:t xml:space="preserve"> two </w:t>
      </w:r>
      <w:del w:id="13" w:author="Ida Rohne" w:date="2012-09-23T17:32:00Z">
        <w:r w:rsidR="002E47B3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 </w:delText>
        </w:r>
      </w:del>
      <w:r w:rsidR="002E47B3">
        <w:rPr>
          <w:rFonts w:ascii="Arial" w:hAnsi="Arial"/>
          <w:sz w:val="19"/>
          <w:szCs w:val="19"/>
          <w:lang w:val="en-AU" w:eastAsia="zh-CN" w:bidi="he-IL"/>
        </w:rPr>
        <w:t xml:space="preserve">HR Recruitment consultant companies: Ambition and </w:t>
      </w:r>
      <w:proofErr w:type="spellStart"/>
      <w:r w:rsidR="002E47B3">
        <w:rPr>
          <w:rFonts w:ascii="Arial" w:hAnsi="Arial"/>
          <w:sz w:val="19"/>
          <w:szCs w:val="19"/>
          <w:lang w:val="en-AU" w:eastAsia="zh-CN" w:bidi="he-IL"/>
        </w:rPr>
        <w:t>Paxus</w:t>
      </w:r>
      <w:proofErr w:type="spellEnd"/>
      <w:ins w:id="14" w:author="Ida Rohne" w:date="2012-09-23T17:32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,</w:t>
        </w:r>
      </w:ins>
      <w:del w:id="15" w:author="Ida Rohne" w:date="2012-09-23T17:32:00Z">
        <w:r w:rsidR="002E47B3" w:rsidDel="00640078">
          <w:rPr>
            <w:rFonts w:ascii="Arial" w:hAnsi="Arial"/>
            <w:sz w:val="19"/>
            <w:szCs w:val="19"/>
            <w:lang w:val="en-AU" w:eastAsia="zh-CN" w:bidi="he-IL"/>
          </w:rPr>
          <w:delText>;</w:delText>
        </w:r>
      </w:del>
      <w:r w:rsidR="002E47B3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E4621A">
        <w:rPr>
          <w:rFonts w:ascii="Arial" w:hAnsi="Arial"/>
          <w:sz w:val="19"/>
          <w:szCs w:val="19"/>
          <w:lang w:val="en-AU" w:eastAsia="zh-CN" w:bidi="he-IL"/>
        </w:rPr>
        <w:t xml:space="preserve">and </w:t>
      </w:r>
      <w:r w:rsidR="0021379F">
        <w:rPr>
          <w:rFonts w:ascii="Arial" w:hAnsi="Arial"/>
          <w:sz w:val="19"/>
          <w:szCs w:val="19"/>
          <w:lang w:val="en-AU" w:eastAsia="zh-CN" w:bidi="he-IL"/>
        </w:rPr>
        <w:t xml:space="preserve">two </w:t>
      </w:r>
      <w:r w:rsidR="00E4621A">
        <w:rPr>
          <w:rFonts w:ascii="Arial" w:hAnsi="Arial"/>
          <w:sz w:val="19"/>
          <w:szCs w:val="19"/>
          <w:lang w:val="en-AU" w:eastAsia="zh-CN" w:bidi="he-IL"/>
        </w:rPr>
        <w:t>Registered Education Providers</w:t>
      </w:r>
      <w:r w:rsidR="002E47B3">
        <w:rPr>
          <w:rFonts w:ascii="Arial" w:hAnsi="Arial"/>
          <w:sz w:val="19"/>
          <w:szCs w:val="19"/>
          <w:lang w:val="en-AU" w:eastAsia="zh-CN" w:bidi="he-IL"/>
        </w:rPr>
        <w:t xml:space="preserve">: UXC Consulting and Peak Performance. It was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 </w:t>
      </w:r>
      <w:ins w:id="16" w:author="Ida Rohne" w:date="2012-09-23T17:32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successful</w:t>
        </w:r>
      </w:ins>
      <w:del w:id="17" w:author="Ida Rohne" w:date="2012-09-23T17:32:00Z">
        <w:r w:rsidR="002E47B3" w:rsidDel="00640078">
          <w:rPr>
            <w:rFonts w:ascii="Arial" w:hAnsi="Arial"/>
            <w:sz w:val="19"/>
            <w:szCs w:val="19"/>
            <w:lang w:val="en-AU" w:eastAsia="zh-CN" w:bidi="he-IL"/>
          </w:rPr>
          <w:delText>great</w:delText>
        </w:r>
      </w:del>
      <w:r w:rsidR="002E47B3">
        <w:rPr>
          <w:rFonts w:ascii="Arial" w:hAnsi="Arial"/>
          <w:sz w:val="19"/>
          <w:szCs w:val="19"/>
          <w:lang w:val="en-AU" w:eastAsia="zh-CN" w:bidi="he-IL"/>
        </w:rPr>
        <w:t xml:space="preserve"> event and well received by all attendees and participants. More will be happ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ening over the next few months as we </w:t>
      </w:r>
      <w:r w:rsidR="000654AD">
        <w:rPr>
          <w:rFonts w:ascii="Arial" w:hAnsi="Arial"/>
          <w:sz w:val="19"/>
          <w:szCs w:val="19"/>
          <w:lang w:val="en-AU" w:eastAsia="zh-CN" w:bidi="he-IL"/>
        </w:rPr>
        <w:t xml:space="preserve">enhance our collaboration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in that area. </w:t>
      </w:r>
    </w:p>
    <w:p w14:paraId="6CE0E6AF" w14:textId="77777777" w:rsidR="002E47B3" w:rsidRDefault="002E47B3" w:rsidP="00110C45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We </w:t>
      </w:r>
      <w:ins w:id="18" w:author="Ida Rohne" w:date="2012-09-23T17:33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 xml:space="preserve">also </w:t>
        </w:r>
      </w:ins>
      <w:r>
        <w:rPr>
          <w:rFonts w:ascii="Arial" w:hAnsi="Arial"/>
          <w:sz w:val="19"/>
          <w:szCs w:val="19"/>
          <w:lang w:val="en-AU" w:eastAsia="zh-CN" w:bidi="he-IL"/>
        </w:rPr>
        <w:t>held several high quality events with international speakers</w:t>
      </w:r>
      <w:ins w:id="19" w:author="Ida Rohne" w:date="2012-09-23T17:33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 xml:space="preserve"> and </w:t>
        </w:r>
      </w:ins>
      <w:del w:id="20" w:author="Ida Rohne" w:date="2012-09-23T17:33:00Z">
        <w:r w:rsidR="00110C45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, </w:delText>
        </w:r>
      </w:del>
      <w:r>
        <w:rPr>
          <w:rFonts w:ascii="Arial" w:hAnsi="Arial"/>
          <w:sz w:val="19"/>
          <w:szCs w:val="19"/>
          <w:lang w:val="en-AU" w:eastAsia="zh-CN" w:bidi="he-IL"/>
        </w:rPr>
        <w:t>collaborative workshops with t</w:t>
      </w:r>
      <w:r w:rsidR="00DF3B84">
        <w:rPr>
          <w:rFonts w:ascii="Arial" w:hAnsi="Arial"/>
          <w:sz w:val="19"/>
          <w:szCs w:val="19"/>
          <w:lang w:val="en-AU" w:eastAsia="zh-CN" w:bidi="he-IL"/>
        </w:rPr>
        <w:t>he Change Management Institute</w:t>
      </w:r>
      <w:r w:rsidR="000654AD">
        <w:rPr>
          <w:rFonts w:ascii="Arial" w:hAnsi="Arial"/>
          <w:sz w:val="19"/>
          <w:szCs w:val="19"/>
          <w:lang w:val="en-AU" w:eastAsia="zh-CN" w:bidi="he-IL"/>
        </w:rPr>
        <w:t xml:space="preserve">. Furthermore, </w:t>
      </w:r>
      <w:r w:rsidR="00110C45">
        <w:rPr>
          <w:rFonts w:ascii="Arial" w:hAnsi="Arial"/>
          <w:sz w:val="19"/>
          <w:szCs w:val="19"/>
          <w:lang w:val="en-AU" w:eastAsia="zh-CN" w:bidi="he-IL"/>
        </w:rPr>
        <w:t xml:space="preserve">we presented project management as a life skill </w:t>
      </w:r>
      <w:r w:rsidR="005E1B15">
        <w:rPr>
          <w:rFonts w:ascii="Arial" w:hAnsi="Arial"/>
          <w:sz w:val="19"/>
          <w:szCs w:val="19"/>
          <w:lang w:val="en-AU" w:eastAsia="zh-CN" w:bidi="he-IL"/>
        </w:rPr>
        <w:t>at</w:t>
      </w:r>
      <w:r w:rsidR="00110C45">
        <w:rPr>
          <w:rFonts w:ascii="Arial" w:hAnsi="Arial"/>
          <w:sz w:val="19"/>
          <w:szCs w:val="19"/>
          <w:lang w:val="en-AU" w:eastAsia="zh-CN" w:bidi="he-IL"/>
        </w:rPr>
        <w:t xml:space="preserve"> a conference for not-for-profit organisations</w:t>
      </w:r>
      <w:r w:rsidR="00DF3B84">
        <w:rPr>
          <w:rFonts w:ascii="Arial" w:hAnsi="Arial"/>
          <w:sz w:val="19"/>
          <w:szCs w:val="19"/>
          <w:lang w:val="en-AU" w:eastAsia="zh-CN" w:bidi="he-IL"/>
        </w:rPr>
        <w:t>. (</w:t>
      </w:r>
      <w:ins w:id="21" w:author="Ida Rohne" w:date="2012-09-23T17:34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S</w:t>
        </w:r>
      </w:ins>
      <w:del w:id="22" w:author="Ida Rohne" w:date="2012-09-23T17:34:00Z">
        <w:r w:rsidR="00DF3B84" w:rsidDel="00640078">
          <w:rPr>
            <w:rFonts w:ascii="Arial" w:hAnsi="Arial"/>
            <w:sz w:val="19"/>
            <w:szCs w:val="19"/>
            <w:lang w:val="en-AU" w:eastAsia="zh-CN" w:bidi="he-IL"/>
          </w:rPr>
          <w:delText>s</w:delText>
        </w:r>
      </w:del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ee </w:t>
      </w:r>
      <w:ins w:id="23" w:author="Ida Rohne" w:date="2012-09-23T17:34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page … in this issue of the Critical Path</w:t>
        </w:r>
      </w:ins>
      <w:del w:id="24" w:author="Ida Rohne" w:date="2012-09-23T17:34:00Z">
        <w:r w:rsidR="00110C45" w:rsidDel="00640078">
          <w:rPr>
            <w:rFonts w:ascii="Arial" w:hAnsi="Arial"/>
            <w:sz w:val="19"/>
            <w:szCs w:val="19"/>
            <w:lang w:val="en-AU" w:eastAsia="zh-CN" w:bidi="he-IL"/>
          </w:rPr>
          <w:delText>related a</w:delText>
        </w:r>
        <w:r w:rsidR="00DF3B84" w:rsidDel="00640078">
          <w:rPr>
            <w:rFonts w:ascii="Arial" w:hAnsi="Arial"/>
            <w:sz w:val="19"/>
            <w:szCs w:val="19"/>
            <w:lang w:val="en-AU" w:eastAsia="zh-CN" w:bidi="he-IL"/>
          </w:rPr>
          <w:delText>rticles within the Critical Path</w:delText>
        </w:r>
      </w:del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). </w:t>
      </w:r>
    </w:p>
    <w:p w14:paraId="0AFEB486" w14:textId="77777777" w:rsidR="00110C45" w:rsidRDefault="00A55EDA" w:rsidP="00110C45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We have been invited to be the </w:t>
      </w:r>
      <w:ins w:id="25" w:author="Ida Rohne" w:date="2012-09-23T17:34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M</w:t>
        </w:r>
      </w:ins>
      <w:del w:id="26" w:author="Ida Rohne" w:date="2012-09-23T17:34:00Z">
        <w:r w:rsidR="00110C45" w:rsidDel="00640078">
          <w:rPr>
            <w:rFonts w:ascii="Arial" w:hAnsi="Arial"/>
            <w:sz w:val="19"/>
            <w:szCs w:val="19"/>
            <w:lang w:val="en-AU" w:eastAsia="zh-CN" w:bidi="he-IL"/>
          </w:rPr>
          <w:delText>m</w:delText>
        </w:r>
      </w:del>
      <w:r w:rsidR="00110C45">
        <w:rPr>
          <w:rFonts w:ascii="Arial" w:hAnsi="Arial"/>
          <w:sz w:val="19"/>
          <w:szCs w:val="19"/>
          <w:lang w:val="en-AU" w:eastAsia="zh-CN" w:bidi="he-IL"/>
        </w:rPr>
        <w:t xml:space="preserve">aster of </w:t>
      </w:r>
      <w:ins w:id="27" w:author="Ida Rohne" w:date="2012-09-23T17:34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C</w:t>
        </w:r>
      </w:ins>
      <w:del w:id="28" w:author="Ida Rohne" w:date="2012-09-23T17:34:00Z">
        <w:r w:rsidR="00110C45" w:rsidDel="00640078">
          <w:rPr>
            <w:rFonts w:ascii="Arial" w:hAnsi="Arial"/>
            <w:sz w:val="19"/>
            <w:szCs w:val="19"/>
            <w:lang w:val="en-AU" w:eastAsia="zh-CN" w:bidi="he-IL"/>
          </w:rPr>
          <w:delText>c</w:delText>
        </w:r>
      </w:del>
      <w:r w:rsidR="00110C45">
        <w:rPr>
          <w:rFonts w:ascii="Arial" w:hAnsi="Arial"/>
          <w:sz w:val="19"/>
          <w:szCs w:val="19"/>
          <w:lang w:val="en-AU" w:eastAsia="zh-CN" w:bidi="he-IL"/>
        </w:rPr>
        <w:t xml:space="preserve">eremony </w:t>
      </w:r>
      <w:ins w:id="29" w:author="Ida Rohne" w:date="2012-09-23T17:35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 xml:space="preserve">at </w:t>
        </w:r>
      </w:ins>
      <w:del w:id="30" w:author="Ida Rohne" w:date="2012-09-23T17:35:00Z">
        <w:r w:rsidR="00110C45" w:rsidDel="00640078">
          <w:rPr>
            <w:rFonts w:ascii="Arial" w:hAnsi="Arial"/>
            <w:sz w:val="19"/>
            <w:szCs w:val="19"/>
            <w:lang w:val="en-AU" w:eastAsia="zh-CN" w:bidi="he-IL"/>
          </w:rPr>
          <w:delText>o</w:delText>
        </w:r>
      </w:del>
      <w:del w:id="31" w:author="Ida Rohne" w:date="2012-09-23T17:34:00Z">
        <w:r w:rsidR="00110C45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f </w:delText>
        </w:r>
      </w:del>
      <w:r w:rsidR="00110C45">
        <w:rPr>
          <w:rFonts w:ascii="Arial" w:hAnsi="Arial"/>
          <w:sz w:val="19"/>
          <w:szCs w:val="19"/>
          <w:lang w:val="en-AU" w:eastAsia="zh-CN" w:bidi="he-IL"/>
        </w:rPr>
        <w:t>our Singapore sister Chapter</w:t>
      </w:r>
      <w:ins w:id="32" w:author="Ida Rohne" w:date="2012-09-23T17:35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’s</w:t>
        </w:r>
      </w:ins>
      <w:r w:rsidR="00110C45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National Conference </w:t>
      </w:r>
      <w:r w:rsidR="00110C45">
        <w:rPr>
          <w:rFonts w:ascii="Arial" w:hAnsi="Arial"/>
          <w:sz w:val="19"/>
          <w:szCs w:val="19"/>
          <w:lang w:val="en-AU" w:eastAsia="zh-CN" w:bidi="he-IL"/>
        </w:rPr>
        <w:t>which is a great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honour and where we will have the</w:t>
      </w:r>
      <w:r w:rsidR="00110C45">
        <w:rPr>
          <w:rFonts w:ascii="Arial" w:hAnsi="Arial"/>
          <w:sz w:val="19"/>
          <w:szCs w:val="19"/>
          <w:lang w:val="en-AU" w:eastAsia="zh-CN" w:bidi="he-IL"/>
        </w:rPr>
        <w:t xml:space="preserve"> chance to meet</w:t>
      </w:r>
      <w:del w:id="33" w:author="Ida Rohne" w:date="2012-09-23T17:35:00Z">
        <w:r w:rsidR="00110C45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 up</w:delText>
        </w:r>
      </w:del>
      <w:r w:rsidR="00110C45">
        <w:rPr>
          <w:rFonts w:ascii="Arial" w:hAnsi="Arial"/>
          <w:sz w:val="19"/>
          <w:szCs w:val="19"/>
          <w:lang w:val="en-AU" w:eastAsia="zh-CN" w:bidi="he-IL"/>
        </w:rPr>
        <w:t xml:space="preserve"> with the PM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I Global CEO to tackle project management challenges and opportunities in Australia. </w:t>
      </w:r>
    </w:p>
    <w:p w14:paraId="68603059" w14:textId="77777777" w:rsidR="002E47B3" w:rsidRDefault="002E47B3" w:rsidP="002E47B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We also continue to run our online mentoring program and we held a Volunteers Network session so we can get to know all the volunteers</w:t>
      </w:r>
      <w:r w:rsidR="005E1B15">
        <w:rPr>
          <w:rFonts w:ascii="Arial" w:hAnsi="Arial"/>
          <w:sz w:val="19"/>
          <w:szCs w:val="19"/>
          <w:lang w:val="en-AU" w:eastAsia="zh-CN" w:bidi="he-IL"/>
        </w:rPr>
        <w:t>,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without which the PMI Sydney Chapter system would not exist. </w:t>
      </w:r>
    </w:p>
    <w:p w14:paraId="4D2BC4F6" w14:textId="77777777" w:rsidR="00DF3B84" w:rsidRDefault="00DF3B84" w:rsidP="00DF3B84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This month we are running </w:t>
      </w:r>
      <w:ins w:id="34" w:author="Ida Rohne" w:date="2012-09-23T17:36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two</w:t>
        </w:r>
      </w:ins>
      <w:del w:id="35" w:author="Ida Rohne" w:date="2012-09-23T17:36:00Z">
        <w:r w:rsidDel="00640078">
          <w:rPr>
            <w:rFonts w:ascii="Arial" w:hAnsi="Arial"/>
            <w:sz w:val="19"/>
            <w:szCs w:val="19"/>
            <w:lang w:val="en-AU" w:eastAsia="zh-CN" w:bidi="he-IL"/>
          </w:rPr>
          <w:delText>2</w:delText>
        </w:r>
      </w:del>
      <w:r>
        <w:rPr>
          <w:rFonts w:ascii="Arial" w:hAnsi="Arial"/>
          <w:sz w:val="19"/>
          <w:szCs w:val="19"/>
          <w:lang w:val="en-AU" w:eastAsia="zh-CN" w:bidi="he-IL"/>
        </w:rPr>
        <w:t xml:space="preserve"> events in collaboration with the International Institute of Business Analysis (IIBA) and an Executive Breakfast with Linkup International, one of our sponsors. Watch this space as we roll out </w:t>
      </w:r>
      <w:r w:rsidR="002A7BC3">
        <w:rPr>
          <w:rFonts w:ascii="Arial" w:hAnsi="Arial"/>
          <w:sz w:val="19"/>
          <w:szCs w:val="19"/>
          <w:lang w:val="en-AU" w:eastAsia="zh-CN" w:bidi="he-IL"/>
        </w:rPr>
        <w:t xml:space="preserve">these </w:t>
      </w:r>
      <w:r>
        <w:rPr>
          <w:rFonts w:ascii="Arial" w:hAnsi="Arial"/>
          <w:sz w:val="19"/>
          <w:szCs w:val="19"/>
          <w:lang w:val="en-AU" w:eastAsia="zh-CN" w:bidi="he-IL"/>
        </w:rPr>
        <w:t>inaugural events</w:t>
      </w:r>
      <w:ins w:id="36" w:author="Ida Rohne" w:date="2012-09-23T17:36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,</w:t>
        </w:r>
      </w:ins>
      <w:r>
        <w:rPr>
          <w:rFonts w:ascii="Arial" w:hAnsi="Arial"/>
          <w:sz w:val="19"/>
          <w:szCs w:val="19"/>
          <w:lang w:val="en-AU" w:eastAsia="zh-CN" w:bidi="he-IL"/>
        </w:rPr>
        <w:t xml:space="preserve"> which will build future demand </w:t>
      </w:r>
      <w:ins w:id="37" w:author="Ida Rohne" w:date="2012-09-23T17:36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for</w:t>
        </w:r>
      </w:ins>
      <w:del w:id="38" w:author="Ida Rohne" w:date="2012-09-23T17:36:00Z">
        <w:r w:rsidDel="00640078">
          <w:rPr>
            <w:rFonts w:ascii="Arial" w:hAnsi="Arial"/>
            <w:sz w:val="19"/>
            <w:szCs w:val="19"/>
            <w:lang w:val="en-AU" w:eastAsia="zh-CN" w:bidi="he-IL"/>
          </w:rPr>
          <w:delText>of</w:delText>
        </w:r>
      </w:del>
      <w:r>
        <w:rPr>
          <w:rFonts w:ascii="Arial" w:hAnsi="Arial"/>
          <w:sz w:val="19"/>
          <w:szCs w:val="19"/>
          <w:lang w:val="en-AU" w:eastAsia="zh-CN" w:bidi="he-IL"/>
        </w:rPr>
        <w:t xml:space="preserve"> this type of collaborative events. </w:t>
      </w:r>
    </w:p>
    <w:p w14:paraId="232FEA29" w14:textId="77777777" w:rsidR="00110C45" w:rsidRDefault="00DF3B84" w:rsidP="00110C45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Continue to check out our </w:t>
      </w:r>
      <w:r w:rsidR="004A76FD">
        <w:rPr>
          <w:rFonts w:ascii="Arial" w:hAnsi="Arial"/>
          <w:sz w:val="19"/>
          <w:szCs w:val="19"/>
          <w:lang w:val="en-AU" w:eastAsia="zh-CN" w:bidi="he-IL"/>
        </w:rPr>
        <w:t xml:space="preserve">web site </w:t>
      </w:r>
      <w:r>
        <w:rPr>
          <w:rFonts w:ascii="Arial" w:hAnsi="Arial"/>
          <w:sz w:val="19"/>
          <w:szCs w:val="19"/>
          <w:lang w:val="en-AU" w:eastAsia="zh-CN" w:bidi="he-IL"/>
        </w:rPr>
        <w:t>for up</w:t>
      </w:r>
      <w:r w:rsidR="005E1B15">
        <w:rPr>
          <w:rFonts w:ascii="Arial" w:hAnsi="Arial"/>
          <w:sz w:val="19"/>
          <w:szCs w:val="19"/>
          <w:lang w:val="en-AU" w:eastAsia="zh-CN" w:bidi="he-IL"/>
        </w:rPr>
        <w:t>-</w:t>
      </w:r>
      <w:r>
        <w:rPr>
          <w:rFonts w:ascii="Arial" w:hAnsi="Arial"/>
          <w:sz w:val="19"/>
          <w:szCs w:val="19"/>
          <w:lang w:val="en-AU" w:eastAsia="zh-CN" w:bidi="he-IL"/>
        </w:rPr>
        <w:t>to</w:t>
      </w:r>
      <w:r w:rsidR="005E1B15">
        <w:rPr>
          <w:rFonts w:ascii="Arial" w:hAnsi="Arial"/>
          <w:sz w:val="19"/>
          <w:szCs w:val="19"/>
          <w:lang w:val="en-AU" w:eastAsia="zh-CN" w:bidi="he-IL"/>
        </w:rPr>
        <w:t>-</w:t>
      </w:r>
      <w:r>
        <w:rPr>
          <w:rFonts w:ascii="Arial" w:hAnsi="Arial"/>
          <w:sz w:val="19"/>
          <w:szCs w:val="19"/>
          <w:lang w:val="en-AU" w:eastAsia="zh-CN" w:bidi="he-IL"/>
        </w:rPr>
        <w:t>date information on who is who and what is happening</w:t>
      </w:r>
      <w:r w:rsidR="005E1B15">
        <w:rPr>
          <w:rFonts w:ascii="Arial" w:hAnsi="Arial"/>
          <w:sz w:val="19"/>
          <w:szCs w:val="19"/>
          <w:lang w:val="en-AU" w:eastAsia="zh-CN" w:bidi="he-IL"/>
        </w:rPr>
        <w:t>,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when and where. </w:t>
      </w:r>
    </w:p>
    <w:p w14:paraId="0036E3BE" w14:textId="77777777" w:rsidR="00BE49B1" w:rsidRDefault="00110C45" w:rsidP="00110C45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R</w:t>
      </w:r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emember to pencil </w:t>
      </w:r>
      <w:r w:rsidR="002A7BC3">
        <w:rPr>
          <w:rFonts w:ascii="Arial" w:hAnsi="Arial"/>
          <w:sz w:val="19"/>
          <w:szCs w:val="19"/>
          <w:lang w:val="en-AU" w:eastAsia="zh-CN" w:bidi="he-IL"/>
        </w:rPr>
        <w:t xml:space="preserve">in </w:t>
      </w:r>
      <w:r w:rsidR="00DF3B84">
        <w:rPr>
          <w:rFonts w:ascii="Arial" w:hAnsi="Arial"/>
          <w:sz w:val="19"/>
          <w:szCs w:val="19"/>
          <w:lang w:val="en-AU" w:eastAsia="zh-CN" w:bidi="he-IL"/>
        </w:rPr>
        <w:t>the PMI National Conference in your diaries. May 1-3, 2013</w:t>
      </w:r>
      <w:ins w:id="39" w:author="Ida Rohne" w:date="2012-09-23T17:36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. T</w:t>
        </w:r>
      </w:ins>
      <w:del w:id="40" w:author="Ida Rohne" w:date="2012-09-23T17:36:00Z">
        <w:r w:rsidR="00DF3B84" w:rsidDel="00640078">
          <w:rPr>
            <w:rFonts w:ascii="Arial" w:hAnsi="Arial"/>
            <w:sz w:val="19"/>
            <w:szCs w:val="19"/>
            <w:lang w:val="en-AU" w:eastAsia="zh-CN" w:bidi="he-IL"/>
          </w:rPr>
          <w:delText>, t</w:delText>
        </w:r>
      </w:del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he committee led by Joanne Murray and Kate Morris </w:t>
      </w:r>
      <w:ins w:id="41" w:author="Ida Rohne" w:date="2012-09-23T17:37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is</w:t>
        </w:r>
      </w:ins>
      <w:del w:id="42" w:author="Ida Rohne" w:date="2012-09-23T17:37:00Z">
        <w:r w:rsidR="00DF3B84" w:rsidDel="00640078">
          <w:rPr>
            <w:rFonts w:ascii="Arial" w:hAnsi="Arial"/>
            <w:sz w:val="19"/>
            <w:szCs w:val="19"/>
            <w:lang w:val="en-AU" w:eastAsia="zh-CN" w:bidi="he-IL"/>
          </w:rPr>
          <w:delText>are</w:delText>
        </w:r>
      </w:del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 working tirelessly to bring a national conference where attendees, sponsors, exhibitors, organisers</w:t>
      </w:r>
      <w:r w:rsidR="002A7BC3">
        <w:rPr>
          <w:rFonts w:ascii="Arial" w:hAnsi="Arial"/>
          <w:sz w:val="19"/>
          <w:szCs w:val="19"/>
          <w:lang w:val="en-AU" w:eastAsia="zh-CN" w:bidi="he-IL"/>
        </w:rPr>
        <w:t>, volunteers</w:t>
      </w:r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 and presenters will truly witness and showcase what</w:t>
      </w:r>
      <w:del w:id="43" w:author="Ida Rohne" w:date="2012-09-23T17:37:00Z">
        <w:r w:rsidR="00DF3B84" w:rsidDel="00640078">
          <w:rPr>
            <w:rFonts w:ascii="Arial" w:hAnsi="Arial"/>
            <w:sz w:val="19"/>
            <w:szCs w:val="19"/>
            <w:lang w:val="en-AU" w:eastAsia="zh-CN" w:bidi="he-IL"/>
          </w:rPr>
          <w:delText xml:space="preserve"> the</w:delText>
        </w:r>
      </w:del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 21</w:t>
      </w:r>
      <w:r w:rsidR="00DF3B84" w:rsidRPr="00DF3B84">
        <w:rPr>
          <w:rFonts w:ascii="Arial" w:hAnsi="Arial"/>
          <w:sz w:val="19"/>
          <w:szCs w:val="19"/>
          <w:vertAlign w:val="superscript"/>
          <w:lang w:val="en-AU" w:eastAsia="zh-CN" w:bidi="he-IL"/>
        </w:rPr>
        <w:t>st</w:t>
      </w:r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 century leadership is al</w:t>
      </w:r>
      <w:r>
        <w:rPr>
          <w:rFonts w:ascii="Arial" w:hAnsi="Arial"/>
          <w:sz w:val="19"/>
          <w:szCs w:val="19"/>
          <w:lang w:val="en-AU" w:eastAsia="zh-CN" w:bidi="he-IL"/>
        </w:rPr>
        <w:t>l about. The market is asking project manage</w:t>
      </w:r>
      <w:r w:rsidR="002A7BC3">
        <w:rPr>
          <w:rFonts w:ascii="Arial" w:hAnsi="Arial"/>
          <w:sz w:val="19"/>
          <w:szCs w:val="19"/>
          <w:lang w:val="en-AU" w:eastAsia="zh-CN" w:bidi="he-IL"/>
        </w:rPr>
        <w:t>rs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and related professionals</w:t>
      </w:r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 to do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“</w:t>
      </w:r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more with less”, to </w:t>
      </w:r>
      <w:r>
        <w:rPr>
          <w:rFonts w:ascii="Arial" w:hAnsi="Arial"/>
          <w:sz w:val="19"/>
          <w:szCs w:val="19"/>
          <w:lang w:val="en-AU" w:eastAsia="zh-CN" w:bidi="he-IL"/>
        </w:rPr>
        <w:t>“</w:t>
      </w:r>
      <w:r w:rsidR="00DF3B84">
        <w:rPr>
          <w:rFonts w:ascii="Arial" w:hAnsi="Arial"/>
          <w:sz w:val="19"/>
          <w:szCs w:val="19"/>
          <w:lang w:val="en-AU" w:eastAsia="zh-CN" w:bidi="he-IL"/>
        </w:rPr>
        <w:t>innovate and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integrate”, to engage in “21</w:t>
      </w:r>
      <w:r w:rsidRPr="00110C45">
        <w:rPr>
          <w:rFonts w:ascii="Arial" w:hAnsi="Arial"/>
          <w:sz w:val="19"/>
          <w:szCs w:val="19"/>
          <w:vertAlign w:val="superscript"/>
          <w:lang w:val="en-AU" w:eastAsia="zh-CN" w:bidi="he-IL"/>
        </w:rPr>
        <w:t>st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century tools and techniques” and assist to manage the many “community challenges” Australia and the world are facing. The 2013 PMI National Conference will </w:t>
      </w:r>
      <w:ins w:id="44" w:author="Ida Rohne" w:date="2012-09-23T17:38:00Z">
        <w:r w:rsidR="00640078">
          <w:rPr>
            <w:rFonts w:ascii="Arial" w:hAnsi="Arial"/>
            <w:sz w:val="19"/>
            <w:szCs w:val="19"/>
            <w:lang w:val="en-AU" w:eastAsia="zh-CN" w:bidi="he-IL"/>
          </w:rPr>
          <w:t>provide</w:t>
        </w:r>
      </w:ins>
      <w:del w:id="45" w:author="Ida Rohne" w:date="2012-09-23T17:37:00Z">
        <w:r w:rsidDel="00640078">
          <w:rPr>
            <w:rFonts w:ascii="Arial" w:hAnsi="Arial"/>
            <w:sz w:val="19"/>
            <w:szCs w:val="19"/>
            <w:lang w:val="en-AU" w:eastAsia="zh-CN" w:bidi="he-IL"/>
          </w:rPr>
          <w:delText>bring you</w:delText>
        </w:r>
      </w:del>
      <w:r>
        <w:rPr>
          <w:rFonts w:ascii="Arial" w:hAnsi="Arial"/>
          <w:sz w:val="19"/>
          <w:szCs w:val="19"/>
          <w:lang w:val="en-AU" w:eastAsia="zh-CN" w:bidi="he-IL"/>
        </w:rPr>
        <w:t xml:space="preserve"> all that and more. Watch this space!  </w:t>
      </w:r>
      <w:r w:rsidR="00DF3B84">
        <w:rPr>
          <w:rFonts w:ascii="Arial" w:hAnsi="Arial"/>
          <w:sz w:val="19"/>
          <w:szCs w:val="19"/>
          <w:lang w:val="en-AU" w:eastAsia="zh-CN" w:bidi="he-IL"/>
        </w:rPr>
        <w:t xml:space="preserve"> </w:t>
      </w:r>
    </w:p>
    <w:p w14:paraId="54CB9004" w14:textId="77777777" w:rsidR="00BE49B1" w:rsidRDefault="00110C45" w:rsidP="00110C45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I</w:t>
      </w:r>
      <w:r w:rsidR="003B40DE">
        <w:rPr>
          <w:rFonts w:ascii="Arial" w:hAnsi="Arial"/>
          <w:sz w:val="19"/>
          <w:szCs w:val="19"/>
          <w:lang w:val="en-AU" w:eastAsia="zh-CN" w:bidi="he-IL"/>
        </w:rPr>
        <w:t xml:space="preserve">t is that time of the year again, we are </w:t>
      </w:r>
      <w:r>
        <w:rPr>
          <w:rFonts w:ascii="Arial" w:hAnsi="Arial"/>
          <w:sz w:val="19"/>
          <w:szCs w:val="19"/>
          <w:lang w:val="en-AU" w:eastAsia="zh-CN" w:bidi="he-IL"/>
        </w:rPr>
        <w:t>preparing for the 2013 Board Nomination</w:t>
      </w:r>
      <w:r w:rsidR="00116055">
        <w:rPr>
          <w:rFonts w:ascii="Arial" w:hAnsi="Arial"/>
          <w:sz w:val="19"/>
          <w:szCs w:val="19"/>
          <w:lang w:val="en-AU" w:eastAsia="zh-CN" w:bidi="he-IL"/>
        </w:rPr>
        <w:t>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. </w:t>
      </w:r>
      <w:r w:rsidR="003B40DE">
        <w:rPr>
          <w:rFonts w:ascii="Arial" w:hAnsi="Arial"/>
          <w:sz w:val="19"/>
          <w:szCs w:val="19"/>
          <w:lang w:val="en-AU" w:eastAsia="zh-CN" w:bidi="he-IL"/>
        </w:rPr>
        <w:t>Participate, nominate, join in!</w:t>
      </w:r>
    </w:p>
    <w:p w14:paraId="2060D8CD" w14:textId="77777777" w:rsidR="00BE49B1" w:rsidRDefault="00A55EDA" w:rsidP="00A55EDA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 w:rsidRPr="007B29E3">
        <w:rPr>
          <w:rFonts w:ascii="Bradley Hand ITC" w:hAnsi="Bradley Hand ITC"/>
          <w:b/>
          <w:lang w:val="en-AU" w:eastAsia="zh-CN" w:bidi="he-IL"/>
        </w:rPr>
        <w:t>Dream, Achieve, Inspire!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Looking forward to another great couple of months until we talk again in the next issue of the Critical Path. </w:t>
      </w:r>
    </w:p>
    <w:sectPr w:rsidR="00BE49B1" w:rsidSect="002F41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6CD8F" w14:textId="77777777" w:rsidR="005A3DB0" w:rsidRDefault="005A3DB0" w:rsidP="00340337">
      <w:r>
        <w:separator/>
      </w:r>
    </w:p>
  </w:endnote>
  <w:endnote w:type="continuationSeparator" w:id="0">
    <w:p w14:paraId="59AA1647" w14:textId="77777777" w:rsidR="005A3DB0" w:rsidRDefault="005A3DB0" w:rsidP="003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1F3D" w14:textId="77777777" w:rsidR="005A3DB0" w:rsidRDefault="005A3DB0" w:rsidP="00340337">
      <w:r>
        <w:separator/>
      </w:r>
    </w:p>
  </w:footnote>
  <w:footnote w:type="continuationSeparator" w:id="0">
    <w:p w14:paraId="7120509C" w14:textId="77777777" w:rsidR="005A3DB0" w:rsidRDefault="005A3DB0" w:rsidP="0034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EE"/>
    <w:multiLevelType w:val="hybridMultilevel"/>
    <w:tmpl w:val="40BCC0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A31"/>
    <w:multiLevelType w:val="hybridMultilevel"/>
    <w:tmpl w:val="B84CC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18A9"/>
    <w:multiLevelType w:val="hybridMultilevel"/>
    <w:tmpl w:val="97ECD3DC"/>
    <w:lvl w:ilvl="0" w:tplc="2BCEE8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F65260">
      <w:start w:val="245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9C67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8603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68CD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3A5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643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741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7E02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0E7C6286"/>
    <w:multiLevelType w:val="hybridMultilevel"/>
    <w:tmpl w:val="FD3EDFC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AA157B"/>
    <w:multiLevelType w:val="hybridMultilevel"/>
    <w:tmpl w:val="81365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93BF1"/>
    <w:multiLevelType w:val="multilevel"/>
    <w:tmpl w:val="746A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AB57D3"/>
    <w:multiLevelType w:val="hybridMultilevel"/>
    <w:tmpl w:val="DEF4B1A0"/>
    <w:lvl w:ilvl="0" w:tplc="F74CE5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FA236EC">
      <w:start w:val="121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4BAD2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92637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89C7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8EC3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F2A0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6830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566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1DAF77E4"/>
    <w:multiLevelType w:val="hybridMultilevel"/>
    <w:tmpl w:val="6D1E860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D1008"/>
    <w:multiLevelType w:val="hybridMultilevel"/>
    <w:tmpl w:val="7DA819C2"/>
    <w:lvl w:ilvl="0" w:tplc="79A8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2E448">
      <w:start w:val="2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8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2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6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A5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A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C178B1"/>
    <w:multiLevelType w:val="hybridMultilevel"/>
    <w:tmpl w:val="6C3EE0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4744E6"/>
    <w:multiLevelType w:val="hybridMultilevel"/>
    <w:tmpl w:val="05666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C4858"/>
    <w:multiLevelType w:val="hybridMultilevel"/>
    <w:tmpl w:val="149AC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F1779"/>
    <w:multiLevelType w:val="hybridMultilevel"/>
    <w:tmpl w:val="6206F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72097"/>
    <w:multiLevelType w:val="hybridMultilevel"/>
    <w:tmpl w:val="F21E1840"/>
    <w:lvl w:ilvl="0" w:tplc="9168E3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1C2710">
      <w:start w:val="64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D2CB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B245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7CF2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F677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64E6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F0C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BEEA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4B73462D"/>
    <w:multiLevelType w:val="hybridMultilevel"/>
    <w:tmpl w:val="CC485C5E"/>
    <w:lvl w:ilvl="0" w:tplc="DBBA0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0EA1EA">
      <w:start w:val="228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02124A">
      <w:start w:val="228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40B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283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21AA7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9AEC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32610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B6D6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4E6B2596"/>
    <w:multiLevelType w:val="hybridMultilevel"/>
    <w:tmpl w:val="4E1E2F62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5B1A3997"/>
    <w:multiLevelType w:val="hybridMultilevel"/>
    <w:tmpl w:val="09E6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B4CFD"/>
    <w:multiLevelType w:val="hybridMultilevel"/>
    <w:tmpl w:val="CBD088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7F0819"/>
    <w:multiLevelType w:val="hybridMultilevel"/>
    <w:tmpl w:val="C538AA98"/>
    <w:lvl w:ilvl="0" w:tplc="2EC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0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0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6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B6366E"/>
    <w:multiLevelType w:val="hybridMultilevel"/>
    <w:tmpl w:val="15A492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3908BD"/>
    <w:multiLevelType w:val="hybridMultilevel"/>
    <w:tmpl w:val="7AAC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3A33CC"/>
    <w:multiLevelType w:val="hybridMultilevel"/>
    <w:tmpl w:val="CD302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8"/>
  </w:num>
  <w:num w:numId="5">
    <w:abstractNumId w:val="7"/>
  </w:num>
  <w:num w:numId="6">
    <w:abstractNumId w:val="20"/>
  </w:num>
  <w:num w:numId="7">
    <w:abstractNumId w:val="19"/>
  </w:num>
  <w:num w:numId="8">
    <w:abstractNumId w:val="10"/>
  </w:num>
  <w:num w:numId="9">
    <w:abstractNumId w:val="21"/>
  </w:num>
  <w:num w:numId="10">
    <w:abstractNumId w:val="4"/>
  </w:num>
  <w:num w:numId="11">
    <w:abstractNumId w:val="9"/>
  </w:num>
  <w:num w:numId="12">
    <w:abstractNumId w:val="17"/>
  </w:num>
  <w:num w:numId="13">
    <w:abstractNumId w:val="3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4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2"/>
    <w:rsid w:val="00001DC7"/>
    <w:rsid w:val="0003354E"/>
    <w:rsid w:val="00047922"/>
    <w:rsid w:val="00055E8E"/>
    <w:rsid w:val="00060F37"/>
    <w:rsid w:val="00063CEB"/>
    <w:rsid w:val="000654AD"/>
    <w:rsid w:val="00066BD5"/>
    <w:rsid w:val="00073D6D"/>
    <w:rsid w:val="00075BE2"/>
    <w:rsid w:val="000801F3"/>
    <w:rsid w:val="00080E91"/>
    <w:rsid w:val="00081985"/>
    <w:rsid w:val="00085DB4"/>
    <w:rsid w:val="00091527"/>
    <w:rsid w:val="000A4C3E"/>
    <w:rsid w:val="000A5ADE"/>
    <w:rsid w:val="000B0BF9"/>
    <w:rsid w:val="000B6CD8"/>
    <w:rsid w:val="000D3B68"/>
    <w:rsid w:val="000D7B21"/>
    <w:rsid w:val="000E06C9"/>
    <w:rsid w:val="000E1A6D"/>
    <w:rsid w:val="000E3CA9"/>
    <w:rsid w:val="000E4FE7"/>
    <w:rsid w:val="000E5F85"/>
    <w:rsid w:val="000F159B"/>
    <w:rsid w:val="0010202E"/>
    <w:rsid w:val="0010357D"/>
    <w:rsid w:val="00110162"/>
    <w:rsid w:val="00110C45"/>
    <w:rsid w:val="00113E71"/>
    <w:rsid w:val="00116055"/>
    <w:rsid w:val="001356FE"/>
    <w:rsid w:val="0013684C"/>
    <w:rsid w:val="00146520"/>
    <w:rsid w:val="00152B39"/>
    <w:rsid w:val="00162CD9"/>
    <w:rsid w:val="00163E5B"/>
    <w:rsid w:val="0018352A"/>
    <w:rsid w:val="0019317A"/>
    <w:rsid w:val="00194BAC"/>
    <w:rsid w:val="001A2FF1"/>
    <w:rsid w:val="001A33B7"/>
    <w:rsid w:val="001C2DA6"/>
    <w:rsid w:val="001C7D0C"/>
    <w:rsid w:val="001D6E6C"/>
    <w:rsid w:val="001E4C2F"/>
    <w:rsid w:val="001E69C8"/>
    <w:rsid w:val="001F38C7"/>
    <w:rsid w:val="001F42C1"/>
    <w:rsid w:val="0020023D"/>
    <w:rsid w:val="00203460"/>
    <w:rsid w:val="00205F58"/>
    <w:rsid w:val="002115E7"/>
    <w:rsid w:val="00212857"/>
    <w:rsid w:val="0021379F"/>
    <w:rsid w:val="00216168"/>
    <w:rsid w:val="00220300"/>
    <w:rsid w:val="00221A0A"/>
    <w:rsid w:val="0022408E"/>
    <w:rsid w:val="002300ED"/>
    <w:rsid w:val="0023504A"/>
    <w:rsid w:val="00240149"/>
    <w:rsid w:val="002409A2"/>
    <w:rsid w:val="00280E91"/>
    <w:rsid w:val="00286FA0"/>
    <w:rsid w:val="002903E1"/>
    <w:rsid w:val="00291606"/>
    <w:rsid w:val="00294293"/>
    <w:rsid w:val="002A7B4C"/>
    <w:rsid w:val="002A7BC3"/>
    <w:rsid w:val="002B303F"/>
    <w:rsid w:val="002B67F2"/>
    <w:rsid w:val="002D4B6C"/>
    <w:rsid w:val="002E47B3"/>
    <w:rsid w:val="002E66F2"/>
    <w:rsid w:val="002E7C7A"/>
    <w:rsid w:val="002F4118"/>
    <w:rsid w:val="003121B2"/>
    <w:rsid w:val="00313989"/>
    <w:rsid w:val="0031477F"/>
    <w:rsid w:val="00320AAA"/>
    <w:rsid w:val="00325926"/>
    <w:rsid w:val="00330F44"/>
    <w:rsid w:val="00335E5A"/>
    <w:rsid w:val="00340337"/>
    <w:rsid w:val="0036203F"/>
    <w:rsid w:val="003701FA"/>
    <w:rsid w:val="00371D8A"/>
    <w:rsid w:val="003761C9"/>
    <w:rsid w:val="00390996"/>
    <w:rsid w:val="0039137B"/>
    <w:rsid w:val="00392771"/>
    <w:rsid w:val="00394C98"/>
    <w:rsid w:val="003A26C3"/>
    <w:rsid w:val="003B137C"/>
    <w:rsid w:val="003B40DE"/>
    <w:rsid w:val="003B6EA5"/>
    <w:rsid w:val="003B7CE6"/>
    <w:rsid w:val="003C041B"/>
    <w:rsid w:val="003C0E2D"/>
    <w:rsid w:val="003D45E3"/>
    <w:rsid w:val="003E5176"/>
    <w:rsid w:val="00401B89"/>
    <w:rsid w:val="00425A6D"/>
    <w:rsid w:val="00444909"/>
    <w:rsid w:val="00444954"/>
    <w:rsid w:val="0044538C"/>
    <w:rsid w:val="0044672E"/>
    <w:rsid w:val="00461165"/>
    <w:rsid w:val="00486719"/>
    <w:rsid w:val="004927AA"/>
    <w:rsid w:val="004A76FD"/>
    <w:rsid w:val="004B0CFF"/>
    <w:rsid w:val="004C1205"/>
    <w:rsid w:val="004E0BFB"/>
    <w:rsid w:val="004E7164"/>
    <w:rsid w:val="004F6C1B"/>
    <w:rsid w:val="00507E2B"/>
    <w:rsid w:val="005116B8"/>
    <w:rsid w:val="00513104"/>
    <w:rsid w:val="00513C90"/>
    <w:rsid w:val="00517B29"/>
    <w:rsid w:val="00520030"/>
    <w:rsid w:val="005469A1"/>
    <w:rsid w:val="00550249"/>
    <w:rsid w:val="00553FD6"/>
    <w:rsid w:val="00556286"/>
    <w:rsid w:val="00563223"/>
    <w:rsid w:val="00565FC3"/>
    <w:rsid w:val="0059162F"/>
    <w:rsid w:val="005A3DB0"/>
    <w:rsid w:val="005B5EFF"/>
    <w:rsid w:val="005B7640"/>
    <w:rsid w:val="005C65F2"/>
    <w:rsid w:val="005E1B15"/>
    <w:rsid w:val="005F090D"/>
    <w:rsid w:val="005F40DB"/>
    <w:rsid w:val="005F55FA"/>
    <w:rsid w:val="005F75C3"/>
    <w:rsid w:val="00607BB0"/>
    <w:rsid w:val="00624D97"/>
    <w:rsid w:val="00630EBF"/>
    <w:rsid w:val="00640078"/>
    <w:rsid w:val="006530AB"/>
    <w:rsid w:val="00677A6A"/>
    <w:rsid w:val="00686FD2"/>
    <w:rsid w:val="00693752"/>
    <w:rsid w:val="006B0483"/>
    <w:rsid w:val="006B5F30"/>
    <w:rsid w:val="006D5276"/>
    <w:rsid w:val="006E0F63"/>
    <w:rsid w:val="006E4C1D"/>
    <w:rsid w:val="006F34E6"/>
    <w:rsid w:val="006F3B35"/>
    <w:rsid w:val="00711690"/>
    <w:rsid w:val="00720906"/>
    <w:rsid w:val="0073737F"/>
    <w:rsid w:val="007536C0"/>
    <w:rsid w:val="0077431D"/>
    <w:rsid w:val="00783912"/>
    <w:rsid w:val="00793027"/>
    <w:rsid w:val="007A0C9A"/>
    <w:rsid w:val="007A22F0"/>
    <w:rsid w:val="007A5511"/>
    <w:rsid w:val="007A5FE1"/>
    <w:rsid w:val="007A6AFF"/>
    <w:rsid w:val="007B29E3"/>
    <w:rsid w:val="007B558F"/>
    <w:rsid w:val="007C0710"/>
    <w:rsid w:val="007C1726"/>
    <w:rsid w:val="007C3D17"/>
    <w:rsid w:val="007C60D5"/>
    <w:rsid w:val="007D362B"/>
    <w:rsid w:val="007E439D"/>
    <w:rsid w:val="007F0C5A"/>
    <w:rsid w:val="00800509"/>
    <w:rsid w:val="00802155"/>
    <w:rsid w:val="008116B8"/>
    <w:rsid w:val="0081331A"/>
    <w:rsid w:val="008455FB"/>
    <w:rsid w:val="0084667E"/>
    <w:rsid w:val="00846B89"/>
    <w:rsid w:val="008573A4"/>
    <w:rsid w:val="00857594"/>
    <w:rsid w:val="00866125"/>
    <w:rsid w:val="0088271B"/>
    <w:rsid w:val="0088564A"/>
    <w:rsid w:val="00890669"/>
    <w:rsid w:val="008A1ABC"/>
    <w:rsid w:val="008A3097"/>
    <w:rsid w:val="008B2348"/>
    <w:rsid w:val="008C10E2"/>
    <w:rsid w:val="008C13ED"/>
    <w:rsid w:val="008C65A1"/>
    <w:rsid w:val="008D0335"/>
    <w:rsid w:val="008D43C6"/>
    <w:rsid w:val="008D48C1"/>
    <w:rsid w:val="008D5A57"/>
    <w:rsid w:val="008D666A"/>
    <w:rsid w:val="008D69BF"/>
    <w:rsid w:val="008E0081"/>
    <w:rsid w:val="008E05F1"/>
    <w:rsid w:val="008E5211"/>
    <w:rsid w:val="008E5C86"/>
    <w:rsid w:val="008F247E"/>
    <w:rsid w:val="00941673"/>
    <w:rsid w:val="0094274F"/>
    <w:rsid w:val="0095373B"/>
    <w:rsid w:val="0095463B"/>
    <w:rsid w:val="00954AE3"/>
    <w:rsid w:val="009606CD"/>
    <w:rsid w:val="00962DFE"/>
    <w:rsid w:val="00987FE6"/>
    <w:rsid w:val="009950A5"/>
    <w:rsid w:val="009A11B2"/>
    <w:rsid w:val="009A54A9"/>
    <w:rsid w:val="009B0C50"/>
    <w:rsid w:val="009C0A6E"/>
    <w:rsid w:val="009D4284"/>
    <w:rsid w:val="009D55A7"/>
    <w:rsid w:val="009E16A6"/>
    <w:rsid w:val="009F0A9E"/>
    <w:rsid w:val="009F2F6D"/>
    <w:rsid w:val="00A0056C"/>
    <w:rsid w:val="00A14344"/>
    <w:rsid w:val="00A16BAB"/>
    <w:rsid w:val="00A22C73"/>
    <w:rsid w:val="00A24C20"/>
    <w:rsid w:val="00A25B64"/>
    <w:rsid w:val="00A31BCF"/>
    <w:rsid w:val="00A41C59"/>
    <w:rsid w:val="00A464F4"/>
    <w:rsid w:val="00A55EDA"/>
    <w:rsid w:val="00A74739"/>
    <w:rsid w:val="00A804D8"/>
    <w:rsid w:val="00A9216A"/>
    <w:rsid w:val="00AA414C"/>
    <w:rsid w:val="00AB0BAD"/>
    <w:rsid w:val="00AB64B1"/>
    <w:rsid w:val="00AD2135"/>
    <w:rsid w:val="00AF6ADB"/>
    <w:rsid w:val="00B00F7D"/>
    <w:rsid w:val="00B0180A"/>
    <w:rsid w:val="00B05F5F"/>
    <w:rsid w:val="00B06B41"/>
    <w:rsid w:val="00B164C3"/>
    <w:rsid w:val="00B3541A"/>
    <w:rsid w:val="00B3694A"/>
    <w:rsid w:val="00B37C5E"/>
    <w:rsid w:val="00B4031E"/>
    <w:rsid w:val="00B41805"/>
    <w:rsid w:val="00B600F9"/>
    <w:rsid w:val="00B70432"/>
    <w:rsid w:val="00B72FA0"/>
    <w:rsid w:val="00B839EC"/>
    <w:rsid w:val="00B84488"/>
    <w:rsid w:val="00B9075D"/>
    <w:rsid w:val="00B962F7"/>
    <w:rsid w:val="00BA66C4"/>
    <w:rsid w:val="00BA6B09"/>
    <w:rsid w:val="00BB0E7D"/>
    <w:rsid w:val="00BB2A66"/>
    <w:rsid w:val="00BD0114"/>
    <w:rsid w:val="00BE49B1"/>
    <w:rsid w:val="00BF3848"/>
    <w:rsid w:val="00C00A9D"/>
    <w:rsid w:val="00C319D0"/>
    <w:rsid w:val="00C34497"/>
    <w:rsid w:val="00C64EBE"/>
    <w:rsid w:val="00C7276E"/>
    <w:rsid w:val="00C74AE8"/>
    <w:rsid w:val="00C835EB"/>
    <w:rsid w:val="00C932DD"/>
    <w:rsid w:val="00CA16F7"/>
    <w:rsid w:val="00CB5ED8"/>
    <w:rsid w:val="00CC1287"/>
    <w:rsid w:val="00CD447C"/>
    <w:rsid w:val="00CE32D2"/>
    <w:rsid w:val="00CE3AD9"/>
    <w:rsid w:val="00CF21BF"/>
    <w:rsid w:val="00D03541"/>
    <w:rsid w:val="00D079EE"/>
    <w:rsid w:val="00D220A5"/>
    <w:rsid w:val="00D34C59"/>
    <w:rsid w:val="00D35ED5"/>
    <w:rsid w:val="00D44F25"/>
    <w:rsid w:val="00D65D38"/>
    <w:rsid w:val="00D7064A"/>
    <w:rsid w:val="00D71D04"/>
    <w:rsid w:val="00D77B35"/>
    <w:rsid w:val="00D83D94"/>
    <w:rsid w:val="00D96012"/>
    <w:rsid w:val="00DC7BD3"/>
    <w:rsid w:val="00DD7CA7"/>
    <w:rsid w:val="00DE6767"/>
    <w:rsid w:val="00DF3B84"/>
    <w:rsid w:val="00DF7161"/>
    <w:rsid w:val="00E00924"/>
    <w:rsid w:val="00E10C1D"/>
    <w:rsid w:val="00E16F0B"/>
    <w:rsid w:val="00E26A06"/>
    <w:rsid w:val="00E33A65"/>
    <w:rsid w:val="00E4621A"/>
    <w:rsid w:val="00E56953"/>
    <w:rsid w:val="00E56AF8"/>
    <w:rsid w:val="00E56B2B"/>
    <w:rsid w:val="00E674F6"/>
    <w:rsid w:val="00E71CEF"/>
    <w:rsid w:val="00EA414A"/>
    <w:rsid w:val="00EA57A4"/>
    <w:rsid w:val="00EB03A6"/>
    <w:rsid w:val="00EC1573"/>
    <w:rsid w:val="00EE2C1A"/>
    <w:rsid w:val="00F11C8A"/>
    <w:rsid w:val="00F328A5"/>
    <w:rsid w:val="00F349DA"/>
    <w:rsid w:val="00F54679"/>
    <w:rsid w:val="00F8449E"/>
    <w:rsid w:val="00F90E66"/>
    <w:rsid w:val="00FA35EB"/>
    <w:rsid w:val="00FA4A96"/>
    <w:rsid w:val="00FB5139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FD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rsid w:val="00FB5139"/>
    <w:rPr>
      <w:rFonts w:cs="Times New Roman"/>
    </w:rPr>
  </w:style>
  <w:style w:type="character" w:customStyle="1" w:styleId="body1">
    <w:name w:val="body1"/>
    <w:basedOn w:val="DefaultParagraphFont"/>
    <w:rsid w:val="00FA4A9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A4A96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locked/>
    <w:rsid w:val="008C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ubabstractdetail">
    <w:name w:val="pubabstractdetail"/>
    <w:basedOn w:val="DefaultParagraphFont"/>
    <w:rsid w:val="0010357D"/>
  </w:style>
  <w:style w:type="character" w:styleId="CommentReference">
    <w:name w:val="annotation reference"/>
    <w:basedOn w:val="DefaultParagraphFont"/>
    <w:uiPriority w:val="99"/>
    <w:semiHidden/>
    <w:unhideWhenUsed/>
    <w:rsid w:val="00213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7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rsid w:val="00FB5139"/>
    <w:rPr>
      <w:rFonts w:cs="Times New Roman"/>
    </w:rPr>
  </w:style>
  <w:style w:type="character" w:customStyle="1" w:styleId="body1">
    <w:name w:val="body1"/>
    <w:basedOn w:val="DefaultParagraphFont"/>
    <w:rsid w:val="00FA4A9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A4A96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locked/>
    <w:rsid w:val="008C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ubabstractdetail">
    <w:name w:val="pubabstractdetail"/>
    <w:basedOn w:val="DefaultParagraphFont"/>
    <w:rsid w:val="0010357D"/>
  </w:style>
  <w:style w:type="character" w:styleId="CommentReference">
    <w:name w:val="annotation reference"/>
    <w:basedOn w:val="DefaultParagraphFont"/>
    <w:uiPriority w:val="99"/>
    <w:semiHidden/>
    <w:unhideWhenUsed/>
    <w:rsid w:val="00213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48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323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20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200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3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205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6523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369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8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3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041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6243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781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9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Sydney Chapter 2011 – delivered with passion, determination and persistence</vt:lpstr>
    </vt:vector>
  </TitlesOfParts>
  <Company>Accendo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Sydney Chapter 2011 – delivered with passion, determination and persistence</dc:title>
  <dc:creator>Julia Checchia</dc:creator>
  <cp:lastModifiedBy>Hitachi Data Systems</cp:lastModifiedBy>
  <cp:revision>4</cp:revision>
  <cp:lastPrinted>2011-11-30T08:24:00Z</cp:lastPrinted>
  <dcterms:created xsi:type="dcterms:W3CDTF">2012-09-23T07:38:00Z</dcterms:created>
  <dcterms:modified xsi:type="dcterms:W3CDTF">2012-09-23T11:31:00Z</dcterms:modified>
</cp:coreProperties>
</file>